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3373" w14:textId="5E3F3913" w:rsidR="00A521D6" w:rsidRPr="00B1186C" w:rsidRDefault="00B1186C" w:rsidP="00A521D6">
      <w:pPr>
        <w:spacing w:line="240" w:lineRule="auto"/>
        <w:rPr>
          <w:lang w:val="fr-CH"/>
        </w:rPr>
      </w:pPr>
      <w:r w:rsidRPr="00B1186C">
        <w:rPr>
          <w:b/>
          <w:bCs/>
          <w:spacing w:val="6"/>
          <w:sz w:val="28"/>
          <w:szCs w:val="28"/>
          <w:lang w:val="fr-CH"/>
        </w:rPr>
        <w:t>Modèle de texte pour une annonce dans un journal local</w:t>
      </w:r>
    </w:p>
    <w:p w14:paraId="034AA935" w14:textId="77777777" w:rsidR="00A521D6" w:rsidRPr="00B1186C" w:rsidRDefault="00A521D6" w:rsidP="00A521D6">
      <w:pPr>
        <w:spacing w:line="240" w:lineRule="auto"/>
        <w:rPr>
          <w:b/>
          <w:bCs/>
          <w:lang w:val="fr-CH"/>
        </w:rPr>
      </w:pPr>
    </w:p>
    <w:p w14:paraId="2991E174" w14:textId="0A47970D" w:rsidR="00EC16B9" w:rsidRPr="00B1186C" w:rsidRDefault="00B1186C" w:rsidP="00EC16B9">
      <w:pPr>
        <w:spacing w:line="240" w:lineRule="auto"/>
        <w:rPr>
          <w:b/>
          <w:bCs/>
          <w:lang w:val="fr-CH"/>
        </w:rPr>
      </w:pPr>
      <w:r w:rsidRPr="00B1186C">
        <w:rPr>
          <w:b/>
          <w:bCs/>
          <w:highlight w:val="yellow"/>
          <w:lang w:val="fr-CH"/>
        </w:rPr>
        <w:t>Lieu</w:t>
      </w:r>
      <w:r w:rsidR="00EC16B9" w:rsidRPr="00B1186C">
        <w:rPr>
          <w:b/>
          <w:bCs/>
          <w:lang w:val="fr-CH"/>
        </w:rPr>
        <w:t xml:space="preserve"> </w:t>
      </w:r>
      <w:r w:rsidRPr="00B1186C">
        <w:rPr>
          <w:b/>
          <w:bCs/>
          <w:lang w:val="fr-CH"/>
        </w:rPr>
        <w:t xml:space="preserve">donne son </w:t>
      </w:r>
      <w:proofErr w:type="gramStart"/>
      <w:r w:rsidRPr="00B1186C">
        <w:rPr>
          <w:b/>
          <w:bCs/>
          <w:lang w:val="fr-CH"/>
        </w:rPr>
        <w:t>sang</w:t>
      </w:r>
      <w:r w:rsidR="00EC16B9" w:rsidRPr="00B1186C">
        <w:rPr>
          <w:b/>
          <w:bCs/>
          <w:lang w:val="fr-CH"/>
        </w:rPr>
        <w:t>!</w:t>
      </w:r>
      <w:proofErr w:type="gramEnd"/>
      <w:r w:rsidR="00EC16B9" w:rsidRPr="00B1186C">
        <w:rPr>
          <w:b/>
          <w:bCs/>
          <w:lang w:val="fr-CH"/>
        </w:rPr>
        <w:t xml:space="preserve"> </w:t>
      </w:r>
    </w:p>
    <w:p w14:paraId="5C82D9CF" w14:textId="77777777" w:rsidR="00EC16B9" w:rsidRPr="00B1186C" w:rsidRDefault="00EC16B9" w:rsidP="00EC16B9">
      <w:pPr>
        <w:spacing w:line="240" w:lineRule="auto"/>
        <w:rPr>
          <w:lang w:val="fr-CH"/>
        </w:rPr>
      </w:pPr>
    </w:p>
    <w:p w14:paraId="22EABCA8" w14:textId="590B97C1" w:rsidR="00EC16B9" w:rsidRPr="00B1186C" w:rsidRDefault="00B1186C" w:rsidP="00EC16B9">
      <w:pPr>
        <w:spacing w:line="240" w:lineRule="auto"/>
        <w:rPr>
          <w:highlight w:val="yellow"/>
          <w:lang w:val="fr-CH"/>
        </w:rPr>
      </w:pPr>
      <w:r w:rsidRPr="00B1186C">
        <w:rPr>
          <w:highlight w:val="yellow"/>
          <w:lang w:val="fr-CH"/>
        </w:rPr>
        <w:t>Date</w:t>
      </w:r>
      <w:r w:rsidR="00EC16B9" w:rsidRPr="00B1186C">
        <w:rPr>
          <w:highlight w:val="yellow"/>
          <w:lang w:val="fr-CH"/>
        </w:rPr>
        <w:t xml:space="preserve">, </w:t>
      </w:r>
      <w:r>
        <w:rPr>
          <w:highlight w:val="yellow"/>
          <w:lang w:val="fr-CH"/>
        </w:rPr>
        <w:t>horaire</w:t>
      </w:r>
    </w:p>
    <w:p w14:paraId="6AEA62E8" w14:textId="2EB43BE6" w:rsidR="00CC3E1B" w:rsidRPr="00B1186C" w:rsidRDefault="00CC3E1B" w:rsidP="00EC16B9">
      <w:pPr>
        <w:spacing w:line="240" w:lineRule="auto"/>
        <w:rPr>
          <w:lang w:val="fr-CH"/>
        </w:rPr>
      </w:pPr>
      <w:r w:rsidRPr="00B1186C">
        <w:rPr>
          <w:highlight w:val="yellow"/>
          <w:lang w:val="fr-CH"/>
        </w:rPr>
        <w:t>Adresse</w:t>
      </w:r>
      <w:r w:rsidR="372FA820" w:rsidRPr="00B1186C">
        <w:rPr>
          <w:highlight w:val="yellow"/>
          <w:lang w:val="fr-CH"/>
        </w:rPr>
        <w:t>/</w:t>
      </w:r>
      <w:r w:rsidR="00B1186C" w:rsidRPr="00B1186C">
        <w:rPr>
          <w:highlight w:val="yellow"/>
          <w:lang w:val="fr-CH"/>
        </w:rPr>
        <w:t>nom salle</w:t>
      </w:r>
    </w:p>
    <w:p w14:paraId="646856F7" w14:textId="66B4ED6E" w:rsidR="6E50C0C4" w:rsidRPr="00B1186C" w:rsidRDefault="6E50C0C4" w:rsidP="6E50C0C4">
      <w:pPr>
        <w:spacing w:line="240" w:lineRule="auto"/>
        <w:rPr>
          <w:ins w:id="0" w:author="Gyger Tatjana" w:date="2023-02-24T07:20:00Z"/>
          <w:lang w:val="fr-CH"/>
        </w:rPr>
      </w:pPr>
    </w:p>
    <w:p w14:paraId="33D9AE5D" w14:textId="44392712" w:rsidR="00B1186C" w:rsidRPr="00B1186C" w:rsidRDefault="00B1186C" w:rsidP="00B1186C">
      <w:pPr>
        <w:spacing w:line="240" w:lineRule="auto"/>
        <w:rPr>
          <w:lang w:val="fr-CH"/>
        </w:rPr>
      </w:pPr>
      <w:r w:rsidRPr="00B1186C">
        <w:rPr>
          <w:lang w:val="fr-CH"/>
        </w:rPr>
        <w:t xml:space="preserve">Consultez le </w:t>
      </w:r>
      <w:proofErr w:type="gramStart"/>
      <w:r w:rsidRPr="00B1186C">
        <w:rPr>
          <w:lang w:val="fr-CH"/>
        </w:rPr>
        <w:t>lien:</w:t>
      </w:r>
      <w:proofErr w:type="gramEnd"/>
      <w:r w:rsidRPr="00B1186C">
        <w:rPr>
          <w:lang w:val="fr-CH"/>
        </w:rPr>
        <w:t xml:space="preserve"> donsang.ch/</w:t>
      </w:r>
      <w:r w:rsidRPr="00B1186C">
        <w:rPr>
          <w:highlight w:val="yellow"/>
          <w:lang w:val="fr-CH"/>
        </w:rPr>
        <w:t>xxx</w:t>
      </w:r>
      <w:r>
        <w:rPr>
          <w:lang w:val="fr-CH"/>
        </w:rPr>
        <w:t xml:space="preserve"> ((</w:t>
      </w:r>
      <w:r w:rsidRPr="00B1186C">
        <w:rPr>
          <w:highlight w:val="yellow"/>
          <w:lang w:val="fr-CH"/>
        </w:rPr>
        <w:t>introduire le code 3 chiffres de la collecte</w:t>
      </w:r>
      <w:r>
        <w:rPr>
          <w:lang w:val="fr-CH"/>
        </w:rPr>
        <w:t>))</w:t>
      </w:r>
    </w:p>
    <w:p w14:paraId="7B980880" w14:textId="384DD07C" w:rsidR="00EC16B9" w:rsidRDefault="00EC16B9" w:rsidP="00EC16B9">
      <w:pPr>
        <w:spacing w:line="240" w:lineRule="auto"/>
      </w:pPr>
    </w:p>
    <w:p w14:paraId="1CFA5A4D" w14:textId="77777777" w:rsidR="00B1186C" w:rsidRDefault="00B1186C" w:rsidP="00B1186C">
      <w:pPr>
        <w:spacing w:line="240" w:lineRule="auto"/>
        <w:rPr>
          <w:lang w:val="fr-CH"/>
        </w:rPr>
      </w:pPr>
      <w:r w:rsidRPr="007934BE">
        <w:rPr>
          <w:lang w:val="fr-CH"/>
        </w:rPr>
        <w:t>En principe, toute personne en bonne santé âgée de 18 à 60 ans et pesant plus de 50 kg peut donner son sang.</w:t>
      </w:r>
    </w:p>
    <w:p w14:paraId="32BCD092" w14:textId="28D65A4B" w:rsidR="00B1186C" w:rsidRDefault="00EC16B9" w:rsidP="00B1186C">
      <w:pPr>
        <w:spacing w:line="240" w:lineRule="auto"/>
        <w:rPr>
          <w:lang w:val="fr-CH"/>
        </w:rPr>
      </w:pPr>
      <w:r w:rsidRPr="00B1186C">
        <w:rPr>
          <w:lang w:val="fr-CH"/>
        </w:rPr>
        <w:br/>
      </w:r>
      <w:r w:rsidR="00B1186C">
        <w:rPr>
          <w:lang w:val="fr-CH"/>
        </w:rPr>
        <w:t>P</w:t>
      </w:r>
      <w:r w:rsidR="00B1186C" w:rsidRPr="007934BE">
        <w:rPr>
          <w:lang w:val="fr-CH"/>
        </w:rPr>
        <w:t xml:space="preserve">lus </w:t>
      </w:r>
      <w:r w:rsidR="00B1186C">
        <w:rPr>
          <w:lang w:val="fr-CH"/>
        </w:rPr>
        <w:t>d’infos</w:t>
      </w:r>
      <w:r w:rsidR="00B1186C" w:rsidRPr="007934BE">
        <w:rPr>
          <w:lang w:val="fr-CH"/>
        </w:rPr>
        <w:t xml:space="preserve"> sur le don d</w:t>
      </w:r>
      <w:r w:rsidR="00B1186C">
        <w:rPr>
          <w:lang w:val="fr-CH"/>
        </w:rPr>
        <w:t>u</w:t>
      </w:r>
      <w:r w:rsidR="00B1186C" w:rsidRPr="007934BE">
        <w:rPr>
          <w:lang w:val="fr-CH"/>
        </w:rPr>
        <w:t xml:space="preserve"> sang et les critères de don sur </w:t>
      </w:r>
      <w:r w:rsidR="00B1186C">
        <w:rPr>
          <w:lang w:val="fr-CH"/>
        </w:rPr>
        <w:t>jedonnemonsang</w:t>
      </w:r>
      <w:r w:rsidR="00B1186C" w:rsidRPr="007934BE">
        <w:rPr>
          <w:lang w:val="fr-CH"/>
        </w:rPr>
        <w:t xml:space="preserve">.ch. </w:t>
      </w:r>
    </w:p>
    <w:p w14:paraId="71ACA851" w14:textId="77777777" w:rsidR="00EC16B9" w:rsidRDefault="00EC16B9" w:rsidP="00EC16B9">
      <w:pPr>
        <w:spacing w:line="240" w:lineRule="auto"/>
      </w:pPr>
    </w:p>
    <w:p w14:paraId="3EE5731A" w14:textId="7798DCF3" w:rsidR="00EC16B9" w:rsidRDefault="00B1186C" w:rsidP="00EC16B9">
      <w:pPr>
        <w:spacing w:line="240" w:lineRule="auto"/>
        <w:rPr>
          <w:lang w:val="fr-CH"/>
        </w:rPr>
      </w:pPr>
      <w:r w:rsidRPr="00B1186C">
        <w:rPr>
          <w:lang w:val="fr-CH"/>
        </w:rPr>
        <w:t>Nous nous réjouissons d'accueillir de nombreux donneurs !</w:t>
      </w:r>
    </w:p>
    <w:p w14:paraId="3E614087" w14:textId="77777777" w:rsidR="00B1186C" w:rsidRPr="00B1186C" w:rsidRDefault="00B1186C" w:rsidP="00EC16B9">
      <w:pPr>
        <w:spacing w:line="240" w:lineRule="auto"/>
        <w:rPr>
          <w:lang w:val="fr-CH"/>
        </w:rPr>
      </w:pPr>
    </w:p>
    <w:p w14:paraId="34483FA1" w14:textId="77777777" w:rsidR="00B1186C" w:rsidRPr="00D04C7F" w:rsidRDefault="00B1186C" w:rsidP="00B1186C">
      <w:pPr>
        <w:spacing w:line="240" w:lineRule="auto"/>
        <w:rPr>
          <w:lang w:val="fr-CH"/>
        </w:rPr>
      </w:pPr>
      <w:r w:rsidRPr="00D04C7F">
        <w:rPr>
          <w:highlight w:val="yellow"/>
          <w:lang w:val="fr-CH"/>
        </w:rPr>
        <w:t>Groupe de bénévoles qui organise</w:t>
      </w:r>
    </w:p>
    <w:p w14:paraId="22987CE4" w14:textId="77777777" w:rsidR="00253842" w:rsidRPr="000174CE" w:rsidRDefault="00253842" w:rsidP="000174CE">
      <w:pPr>
        <w:spacing w:line="240" w:lineRule="auto"/>
        <w:rPr>
          <w:spacing w:val="6"/>
        </w:rPr>
      </w:pPr>
    </w:p>
    <w:sectPr w:rsidR="00253842" w:rsidRPr="000174CE" w:rsidSect="001B4FD9">
      <w:headerReference w:type="default" r:id="rId11"/>
      <w:footerReference w:type="default" r:id="rId12"/>
      <w:headerReference w:type="first" r:id="rId13"/>
      <w:pgSz w:w="11906" w:h="16838" w:code="9"/>
      <w:pgMar w:top="209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4484" w14:textId="77777777" w:rsidR="00727EFD" w:rsidRDefault="00727EFD">
      <w:r>
        <w:separator/>
      </w:r>
    </w:p>
  </w:endnote>
  <w:endnote w:type="continuationSeparator" w:id="0">
    <w:p w14:paraId="3C587FF9" w14:textId="77777777" w:rsidR="00727EFD" w:rsidRDefault="00727EFD">
      <w:r>
        <w:continuationSeparator/>
      </w:r>
    </w:p>
  </w:endnote>
  <w:endnote w:type="continuationNotice" w:id="1">
    <w:p w14:paraId="65C0DA4E" w14:textId="77777777" w:rsidR="00727EFD" w:rsidRDefault="00727E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DAB4DB5" w14:paraId="4E498280" w14:textId="77777777" w:rsidTr="5DAB4DB5">
      <w:trPr>
        <w:trHeight w:val="300"/>
      </w:trPr>
      <w:tc>
        <w:tcPr>
          <w:tcW w:w="3115" w:type="dxa"/>
        </w:tcPr>
        <w:p w14:paraId="650D54F9" w14:textId="7B74C2A0" w:rsidR="5DAB4DB5" w:rsidRDefault="5DAB4DB5" w:rsidP="5DAB4DB5">
          <w:pPr>
            <w:pStyle w:val="En-tte"/>
            <w:ind w:left="-115"/>
          </w:pPr>
        </w:p>
      </w:tc>
      <w:tc>
        <w:tcPr>
          <w:tcW w:w="3115" w:type="dxa"/>
        </w:tcPr>
        <w:p w14:paraId="0AA484B5" w14:textId="453F6FCA" w:rsidR="5DAB4DB5" w:rsidRDefault="5DAB4DB5" w:rsidP="5DAB4DB5">
          <w:pPr>
            <w:pStyle w:val="En-tte"/>
            <w:jc w:val="center"/>
          </w:pPr>
        </w:p>
      </w:tc>
      <w:tc>
        <w:tcPr>
          <w:tcW w:w="3115" w:type="dxa"/>
        </w:tcPr>
        <w:p w14:paraId="427CFA4F" w14:textId="6BF0AE13" w:rsidR="5DAB4DB5" w:rsidRDefault="5DAB4DB5" w:rsidP="5DAB4DB5">
          <w:pPr>
            <w:pStyle w:val="En-tte"/>
            <w:ind w:right="-115"/>
            <w:jc w:val="right"/>
          </w:pPr>
        </w:p>
      </w:tc>
    </w:tr>
  </w:tbl>
  <w:p w14:paraId="1EC9B0CA" w14:textId="0A5F500A" w:rsidR="003F265A" w:rsidRDefault="003F2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CA42" w14:textId="77777777" w:rsidR="00727EFD" w:rsidRDefault="00727EFD">
      <w:r>
        <w:separator/>
      </w:r>
    </w:p>
  </w:footnote>
  <w:footnote w:type="continuationSeparator" w:id="0">
    <w:p w14:paraId="38C96FCC" w14:textId="77777777" w:rsidR="00727EFD" w:rsidRDefault="00727EFD">
      <w:r>
        <w:continuationSeparator/>
      </w:r>
    </w:p>
  </w:footnote>
  <w:footnote w:type="continuationNotice" w:id="1">
    <w:p w14:paraId="0A770C1B" w14:textId="77777777" w:rsidR="00727EFD" w:rsidRDefault="00727E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2078" w14:textId="77777777" w:rsidR="001B4FD9" w:rsidRDefault="001B4FD9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8241" behindDoc="1" locked="1" layoutInCell="1" allowOverlap="1" wp14:anchorId="34AC09C9" wp14:editId="47002DE6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E187" w14:textId="77777777" w:rsidR="009F4C0A" w:rsidRDefault="009F4C0A" w:rsidP="00670683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CEDAE23" wp14:editId="753E6FE5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78FD"/>
    <w:multiLevelType w:val="multilevel"/>
    <w:tmpl w:val="83D2A3A6"/>
    <w:numStyleLink w:val="IRBListeTitel"/>
  </w:abstractNum>
  <w:abstractNum w:abstractNumId="11" w15:restartNumberingAfterBreak="0">
    <w:nsid w:val="1BE96084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6F8"/>
    <w:multiLevelType w:val="multilevel"/>
    <w:tmpl w:val="86F4D956"/>
    <w:styleLink w:val="IRBListeAufzhlung"/>
    <w:lvl w:ilvl="0">
      <w:start w:val="1"/>
      <w:numFmt w:val="bullet"/>
      <w:pStyle w:val="IRB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3" w15:restartNumberingAfterBreak="0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8286AF5"/>
    <w:multiLevelType w:val="multilevel"/>
    <w:tmpl w:val="83D2A3A6"/>
    <w:numStyleLink w:val="IRBListeTitel"/>
  </w:abstractNum>
  <w:abstractNum w:abstractNumId="15" w15:restartNumberingAfterBreak="0">
    <w:nsid w:val="4CEB2907"/>
    <w:multiLevelType w:val="multilevel"/>
    <w:tmpl w:val="83D2A3A6"/>
    <w:numStyleLink w:val="IRBListeTitel"/>
  </w:abstractNum>
  <w:abstractNum w:abstractNumId="16" w15:restartNumberingAfterBreak="0">
    <w:nsid w:val="50D244F8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3BD1"/>
    <w:multiLevelType w:val="multilevel"/>
    <w:tmpl w:val="83D2A3A6"/>
    <w:styleLink w:val="IRBListeTitel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00000" w:themeColor="text2"/>
        <w:sz w:val="24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33"/>
        </w:tabs>
        <w:ind w:left="1333" w:hanging="907"/>
      </w:pPr>
      <w:rPr>
        <w:rFonts w:ascii="Arial" w:hAnsi="Arial" w:hint="default"/>
        <w:b/>
        <w:i w:val="0"/>
        <w:color w:val="6E6E6E" w:themeColor="accent1"/>
        <w:sz w:val="2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8" w15:restartNumberingAfterBreak="0">
    <w:nsid w:val="62C60BEB"/>
    <w:multiLevelType w:val="multilevel"/>
    <w:tmpl w:val="83D2A3A6"/>
    <w:numStyleLink w:val="IRBListeTitel"/>
  </w:abstractNum>
  <w:abstractNum w:abstractNumId="19" w15:restartNumberingAfterBreak="0">
    <w:nsid w:val="649D3489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F00000" w:themeColor="text2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hanging="454"/>
        </w:pPr>
        <w:rPr>
          <w:rFonts w:hint="default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7"/>
    <w:rsid w:val="0000396D"/>
    <w:rsid w:val="000104EE"/>
    <w:rsid w:val="00013053"/>
    <w:rsid w:val="000174CE"/>
    <w:rsid w:val="00022F6F"/>
    <w:rsid w:val="00024F32"/>
    <w:rsid w:val="00036058"/>
    <w:rsid w:val="000420B6"/>
    <w:rsid w:val="0006255D"/>
    <w:rsid w:val="00067F76"/>
    <w:rsid w:val="00072B88"/>
    <w:rsid w:val="00084A55"/>
    <w:rsid w:val="000943B9"/>
    <w:rsid w:val="00095936"/>
    <w:rsid w:val="000A1CE5"/>
    <w:rsid w:val="000A45D0"/>
    <w:rsid w:val="000A6B21"/>
    <w:rsid w:val="000B54E4"/>
    <w:rsid w:val="000C267D"/>
    <w:rsid w:val="000C69E1"/>
    <w:rsid w:val="000C7A23"/>
    <w:rsid w:val="000E2B4C"/>
    <w:rsid w:val="000E35E8"/>
    <w:rsid w:val="000E5482"/>
    <w:rsid w:val="000F0953"/>
    <w:rsid w:val="000F3843"/>
    <w:rsid w:val="000F6104"/>
    <w:rsid w:val="00103225"/>
    <w:rsid w:val="00105309"/>
    <w:rsid w:val="0011198A"/>
    <w:rsid w:val="0011417D"/>
    <w:rsid w:val="00114193"/>
    <w:rsid w:val="0012611F"/>
    <w:rsid w:val="00130A2D"/>
    <w:rsid w:val="00136976"/>
    <w:rsid w:val="00136F82"/>
    <w:rsid w:val="00145506"/>
    <w:rsid w:val="00145ED8"/>
    <w:rsid w:val="00146E7C"/>
    <w:rsid w:val="00152BED"/>
    <w:rsid w:val="001562A3"/>
    <w:rsid w:val="001574ED"/>
    <w:rsid w:val="001616EE"/>
    <w:rsid w:val="00161D6F"/>
    <w:rsid w:val="00165BE5"/>
    <w:rsid w:val="00170D90"/>
    <w:rsid w:val="001712D5"/>
    <w:rsid w:val="00171459"/>
    <w:rsid w:val="00172A2F"/>
    <w:rsid w:val="001834DF"/>
    <w:rsid w:val="00190285"/>
    <w:rsid w:val="001B4FD9"/>
    <w:rsid w:val="001D2E53"/>
    <w:rsid w:val="001E1AA4"/>
    <w:rsid w:val="001E22F1"/>
    <w:rsid w:val="001E7BE3"/>
    <w:rsid w:val="001F4449"/>
    <w:rsid w:val="00202106"/>
    <w:rsid w:val="00202AB9"/>
    <w:rsid w:val="0020372A"/>
    <w:rsid w:val="0021289C"/>
    <w:rsid w:val="00212D8B"/>
    <w:rsid w:val="00217A9A"/>
    <w:rsid w:val="00222ABA"/>
    <w:rsid w:val="0022306F"/>
    <w:rsid w:val="00224A1C"/>
    <w:rsid w:val="00225E4E"/>
    <w:rsid w:val="002339BA"/>
    <w:rsid w:val="00240C8C"/>
    <w:rsid w:val="00253842"/>
    <w:rsid w:val="00254913"/>
    <w:rsid w:val="002555C7"/>
    <w:rsid w:val="00257B90"/>
    <w:rsid w:val="00265320"/>
    <w:rsid w:val="00265DB8"/>
    <w:rsid w:val="002674CC"/>
    <w:rsid w:val="002800BE"/>
    <w:rsid w:val="00291E20"/>
    <w:rsid w:val="00292FF9"/>
    <w:rsid w:val="002A0D78"/>
    <w:rsid w:val="002A3AD1"/>
    <w:rsid w:val="002A57FE"/>
    <w:rsid w:val="002B0AFC"/>
    <w:rsid w:val="002B1521"/>
    <w:rsid w:val="002B4F71"/>
    <w:rsid w:val="002D02A5"/>
    <w:rsid w:val="002D2806"/>
    <w:rsid w:val="002D50E7"/>
    <w:rsid w:val="002E173E"/>
    <w:rsid w:val="002F0973"/>
    <w:rsid w:val="002F7CFD"/>
    <w:rsid w:val="00300326"/>
    <w:rsid w:val="0030293D"/>
    <w:rsid w:val="003106A3"/>
    <w:rsid w:val="00311D7C"/>
    <w:rsid w:val="003157BE"/>
    <w:rsid w:val="00323FBD"/>
    <w:rsid w:val="00327E2B"/>
    <w:rsid w:val="00331B0A"/>
    <w:rsid w:val="0034485A"/>
    <w:rsid w:val="00345727"/>
    <w:rsid w:val="00351EC0"/>
    <w:rsid w:val="00354811"/>
    <w:rsid w:val="0035731C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5B2A"/>
    <w:rsid w:val="003B0B26"/>
    <w:rsid w:val="003B65B8"/>
    <w:rsid w:val="003C03AF"/>
    <w:rsid w:val="003C2936"/>
    <w:rsid w:val="003C4EF7"/>
    <w:rsid w:val="003C6676"/>
    <w:rsid w:val="003C6F78"/>
    <w:rsid w:val="003D130C"/>
    <w:rsid w:val="003D2FA6"/>
    <w:rsid w:val="003D4A14"/>
    <w:rsid w:val="003E72BF"/>
    <w:rsid w:val="003F265A"/>
    <w:rsid w:val="003F7265"/>
    <w:rsid w:val="00402184"/>
    <w:rsid w:val="004058B7"/>
    <w:rsid w:val="00407BAE"/>
    <w:rsid w:val="0042107E"/>
    <w:rsid w:val="0042628B"/>
    <w:rsid w:val="00434AF6"/>
    <w:rsid w:val="004363D5"/>
    <w:rsid w:val="00446A31"/>
    <w:rsid w:val="00453340"/>
    <w:rsid w:val="004550D6"/>
    <w:rsid w:val="00457051"/>
    <w:rsid w:val="0045710C"/>
    <w:rsid w:val="00462543"/>
    <w:rsid w:val="004648C8"/>
    <w:rsid w:val="00467A50"/>
    <w:rsid w:val="004708E3"/>
    <w:rsid w:val="004742EA"/>
    <w:rsid w:val="0048196B"/>
    <w:rsid w:val="00482108"/>
    <w:rsid w:val="0048507E"/>
    <w:rsid w:val="0049111F"/>
    <w:rsid w:val="0049480A"/>
    <w:rsid w:val="004A1402"/>
    <w:rsid w:val="004A328D"/>
    <w:rsid w:val="004A4F21"/>
    <w:rsid w:val="004A56D4"/>
    <w:rsid w:val="004A633A"/>
    <w:rsid w:val="004B18D6"/>
    <w:rsid w:val="004B62D7"/>
    <w:rsid w:val="004B7912"/>
    <w:rsid w:val="004C731D"/>
    <w:rsid w:val="004C7DBC"/>
    <w:rsid w:val="004D3F0B"/>
    <w:rsid w:val="004E08EF"/>
    <w:rsid w:val="004E450C"/>
    <w:rsid w:val="004F5107"/>
    <w:rsid w:val="00500C99"/>
    <w:rsid w:val="00506CD4"/>
    <w:rsid w:val="0051140B"/>
    <w:rsid w:val="00521304"/>
    <w:rsid w:val="00533735"/>
    <w:rsid w:val="0053387E"/>
    <w:rsid w:val="00533EE7"/>
    <w:rsid w:val="0054244B"/>
    <w:rsid w:val="005575D9"/>
    <w:rsid w:val="0056334F"/>
    <w:rsid w:val="005636A6"/>
    <w:rsid w:val="00567371"/>
    <w:rsid w:val="0057262D"/>
    <w:rsid w:val="005738D9"/>
    <w:rsid w:val="00581A9C"/>
    <w:rsid w:val="00583DDB"/>
    <w:rsid w:val="005A2F39"/>
    <w:rsid w:val="005A6766"/>
    <w:rsid w:val="005A6AE7"/>
    <w:rsid w:val="005B7D7A"/>
    <w:rsid w:val="005C61FD"/>
    <w:rsid w:val="005F0EAB"/>
    <w:rsid w:val="005F17FD"/>
    <w:rsid w:val="005F249B"/>
    <w:rsid w:val="005F4B91"/>
    <w:rsid w:val="005F6B31"/>
    <w:rsid w:val="005F7673"/>
    <w:rsid w:val="00611AB2"/>
    <w:rsid w:val="00634951"/>
    <w:rsid w:val="006354CA"/>
    <w:rsid w:val="00637A02"/>
    <w:rsid w:val="00637CD0"/>
    <w:rsid w:val="00640988"/>
    <w:rsid w:val="006410F9"/>
    <w:rsid w:val="006433AA"/>
    <w:rsid w:val="00644DB2"/>
    <w:rsid w:val="00646BD3"/>
    <w:rsid w:val="00647E3F"/>
    <w:rsid w:val="006519CF"/>
    <w:rsid w:val="00662F23"/>
    <w:rsid w:val="00664F4A"/>
    <w:rsid w:val="00670683"/>
    <w:rsid w:val="00675549"/>
    <w:rsid w:val="006928DE"/>
    <w:rsid w:val="00695988"/>
    <w:rsid w:val="006A3FFF"/>
    <w:rsid w:val="006B6169"/>
    <w:rsid w:val="006B68FC"/>
    <w:rsid w:val="006C1338"/>
    <w:rsid w:val="006C19A0"/>
    <w:rsid w:val="006C2F4F"/>
    <w:rsid w:val="006D5810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27EFD"/>
    <w:rsid w:val="0073246B"/>
    <w:rsid w:val="007332B4"/>
    <w:rsid w:val="0073524E"/>
    <w:rsid w:val="00736487"/>
    <w:rsid w:val="00736DE5"/>
    <w:rsid w:val="00752551"/>
    <w:rsid w:val="00756B87"/>
    <w:rsid w:val="00760F36"/>
    <w:rsid w:val="00762FE0"/>
    <w:rsid w:val="00772027"/>
    <w:rsid w:val="007759D0"/>
    <w:rsid w:val="0078651D"/>
    <w:rsid w:val="00796661"/>
    <w:rsid w:val="007A1061"/>
    <w:rsid w:val="007A300C"/>
    <w:rsid w:val="007A76CB"/>
    <w:rsid w:val="007B1365"/>
    <w:rsid w:val="007B336A"/>
    <w:rsid w:val="007B51E8"/>
    <w:rsid w:val="007B7EDC"/>
    <w:rsid w:val="007C305E"/>
    <w:rsid w:val="007D0A74"/>
    <w:rsid w:val="007D25F5"/>
    <w:rsid w:val="007D4BA0"/>
    <w:rsid w:val="007D5A98"/>
    <w:rsid w:val="007E44A7"/>
    <w:rsid w:val="007E7EF1"/>
    <w:rsid w:val="007F4A9B"/>
    <w:rsid w:val="007F7B26"/>
    <w:rsid w:val="008026DF"/>
    <w:rsid w:val="00803D04"/>
    <w:rsid w:val="00804823"/>
    <w:rsid w:val="008048F0"/>
    <w:rsid w:val="00810436"/>
    <w:rsid w:val="00810581"/>
    <w:rsid w:val="00813945"/>
    <w:rsid w:val="008237ED"/>
    <w:rsid w:val="00826270"/>
    <w:rsid w:val="008275D3"/>
    <w:rsid w:val="00835659"/>
    <w:rsid w:val="00843E50"/>
    <w:rsid w:val="008451C5"/>
    <w:rsid w:val="00847503"/>
    <w:rsid w:val="0085191F"/>
    <w:rsid w:val="00864D7E"/>
    <w:rsid w:val="00874001"/>
    <w:rsid w:val="00877C85"/>
    <w:rsid w:val="008807A0"/>
    <w:rsid w:val="008864D6"/>
    <w:rsid w:val="008B2FA0"/>
    <w:rsid w:val="008B48D6"/>
    <w:rsid w:val="008C6BE8"/>
    <w:rsid w:val="008D0EBC"/>
    <w:rsid w:val="008D2BD3"/>
    <w:rsid w:val="008D4268"/>
    <w:rsid w:val="008E11E0"/>
    <w:rsid w:val="008E25B0"/>
    <w:rsid w:val="008E3F57"/>
    <w:rsid w:val="008E4B1E"/>
    <w:rsid w:val="008E7A84"/>
    <w:rsid w:val="008F0305"/>
    <w:rsid w:val="008F52BB"/>
    <w:rsid w:val="008F75E1"/>
    <w:rsid w:val="008F7982"/>
    <w:rsid w:val="009019C1"/>
    <w:rsid w:val="00902690"/>
    <w:rsid w:val="00902BA4"/>
    <w:rsid w:val="00904D2A"/>
    <w:rsid w:val="00906BC3"/>
    <w:rsid w:val="009218F4"/>
    <w:rsid w:val="009230A6"/>
    <w:rsid w:val="0092319B"/>
    <w:rsid w:val="00930ECF"/>
    <w:rsid w:val="009321A6"/>
    <w:rsid w:val="00932242"/>
    <w:rsid w:val="00933572"/>
    <w:rsid w:val="009363C6"/>
    <w:rsid w:val="00936FAC"/>
    <w:rsid w:val="009415CD"/>
    <w:rsid w:val="0094404F"/>
    <w:rsid w:val="00952218"/>
    <w:rsid w:val="0096284A"/>
    <w:rsid w:val="00982348"/>
    <w:rsid w:val="00982531"/>
    <w:rsid w:val="00996194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9F4C0A"/>
    <w:rsid w:val="00A00F05"/>
    <w:rsid w:val="00A028EC"/>
    <w:rsid w:val="00A045E7"/>
    <w:rsid w:val="00A1000F"/>
    <w:rsid w:val="00A30DE3"/>
    <w:rsid w:val="00A32C1C"/>
    <w:rsid w:val="00A521D6"/>
    <w:rsid w:val="00A54ACB"/>
    <w:rsid w:val="00A64AF6"/>
    <w:rsid w:val="00A65AFE"/>
    <w:rsid w:val="00A66071"/>
    <w:rsid w:val="00A95B1F"/>
    <w:rsid w:val="00A97D6A"/>
    <w:rsid w:val="00AA0262"/>
    <w:rsid w:val="00AA035A"/>
    <w:rsid w:val="00AA6ABE"/>
    <w:rsid w:val="00AB7F27"/>
    <w:rsid w:val="00AC4900"/>
    <w:rsid w:val="00AC68F0"/>
    <w:rsid w:val="00AC6B79"/>
    <w:rsid w:val="00AD0B98"/>
    <w:rsid w:val="00AD4870"/>
    <w:rsid w:val="00AE6871"/>
    <w:rsid w:val="00AE70E6"/>
    <w:rsid w:val="00AE7D9A"/>
    <w:rsid w:val="00AF0BC5"/>
    <w:rsid w:val="00AF7D97"/>
    <w:rsid w:val="00B001F9"/>
    <w:rsid w:val="00B076B8"/>
    <w:rsid w:val="00B1186C"/>
    <w:rsid w:val="00B13CFB"/>
    <w:rsid w:val="00B15CD2"/>
    <w:rsid w:val="00B24518"/>
    <w:rsid w:val="00B2532B"/>
    <w:rsid w:val="00B31530"/>
    <w:rsid w:val="00B32EFC"/>
    <w:rsid w:val="00B41EE8"/>
    <w:rsid w:val="00B452F0"/>
    <w:rsid w:val="00B539A9"/>
    <w:rsid w:val="00B5715A"/>
    <w:rsid w:val="00B618C2"/>
    <w:rsid w:val="00B646E4"/>
    <w:rsid w:val="00B66D1C"/>
    <w:rsid w:val="00B67A06"/>
    <w:rsid w:val="00B74AFF"/>
    <w:rsid w:val="00B832D5"/>
    <w:rsid w:val="00B92BB3"/>
    <w:rsid w:val="00B94A4B"/>
    <w:rsid w:val="00B95965"/>
    <w:rsid w:val="00BA0E46"/>
    <w:rsid w:val="00BA2E4F"/>
    <w:rsid w:val="00BA67D4"/>
    <w:rsid w:val="00BB0CBE"/>
    <w:rsid w:val="00BB496A"/>
    <w:rsid w:val="00BB764C"/>
    <w:rsid w:val="00BD3D24"/>
    <w:rsid w:val="00BD7CAD"/>
    <w:rsid w:val="00BF3934"/>
    <w:rsid w:val="00BF5A65"/>
    <w:rsid w:val="00C0702B"/>
    <w:rsid w:val="00C078A2"/>
    <w:rsid w:val="00C07EEF"/>
    <w:rsid w:val="00C1763D"/>
    <w:rsid w:val="00C208C6"/>
    <w:rsid w:val="00C20CF1"/>
    <w:rsid w:val="00C22C65"/>
    <w:rsid w:val="00C230F7"/>
    <w:rsid w:val="00C670EA"/>
    <w:rsid w:val="00C674D8"/>
    <w:rsid w:val="00C833ED"/>
    <w:rsid w:val="00C8398E"/>
    <w:rsid w:val="00C86735"/>
    <w:rsid w:val="00C87908"/>
    <w:rsid w:val="00C92D54"/>
    <w:rsid w:val="00C92DC0"/>
    <w:rsid w:val="00C945A2"/>
    <w:rsid w:val="00CA6678"/>
    <w:rsid w:val="00CB1134"/>
    <w:rsid w:val="00CB15D8"/>
    <w:rsid w:val="00CB4073"/>
    <w:rsid w:val="00CC3E1B"/>
    <w:rsid w:val="00CC579C"/>
    <w:rsid w:val="00CC5F8A"/>
    <w:rsid w:val="00CC747C"/>
    <w:rsid w:val="00CD482B"/>
    <w:rsid w:val="00CE09BE"/>
    <w:rsid w:val="00CF3844"/>
    <w:rsid w:val="00CF4558"/>
    <w:rsid w:val="00D056F1"/>
    <w:rsid w:val="00D0694D"/>
    <w:rsid w:val="00D159C5"/>
    <w:rsid w:val="00D23142"/>
    <w:rsid w:val="00D24F9E"/>
    <w:rsid w:val="00D25056"/>
    <w:rsid w:val="00D26FE5"/>
    <w:rsid w:val="00D31D0B"/>
    <w:rsid w:val="00D33C5B"/>
    <w:rsid w:val="00D366F4"/>
    <w:rsid w:val="00D36B71"/>
    <w:rsid w:val="00D4021C"/>
    <w:rsid w:val="00D409BE"/>
    <w:rsid w:val="00D41310"/>
    <w:rsid w:val="00D455DD"/>
    <w:rsid w:val="00D65111"/>
    <w:rsid w:val="00D6716C"/>
    <w:rsid w:val="00D718E9"/>
    <w:rsid w:val="00D73D5E"/>
    <w:rsid w:val="00D75E56"/>
    <w:rsid w:val="00D81BD3"/>
    <w:rsid w:val="00D82C87"/>
    <w:rsid w:val="00D84688"/>
    <w:rsid w:val="00D84BCD"/>
    <w:rsid w:val="00D969C0"/>
    <w:rsid w:val="00DA5C6F"/>
    <w:rsid w:val="00DB020C"/>
    <w:rsid w:val="00DB4D75"/>
    <w:rsid w:val="00DB577F"/>
    <w:rsid w:val="00DB7825"/>
    <w:rsid w:val="00DC7353"/>
    <w:rsid w:val="00DD581F"/>
    <w:rsid w:val="00DE05B0"/>
    <w:rsid w:val="00DE4D1C"/>
    <w:rsid w:val="00DE7B7E"/>
    <w:rsid w:val="00DF04E6"/>
    <w:rsid w:val="00DF3308"/>
    <w:rsid w:val="00E00D68"/>
    <w:rsid w:val="00E06F4B"/>
    <w:rsid w:val="00E10889"/>
    <w:rsid w:val="00E11411"/>
    <w:rsid w:val="00E13C13"/>
    <w:rsid w:val="00E15E06"/>
    <w:rsid w:val="00E22D79"/>
    <w:rsid w:val="00E338D9"/>
    <w:rsid w:val="00E33AF8"/>
    <w:rsid w:val="00E35521"/>
    <w:rsid w:val="00E3576B"/>
    <w:rsid w:val="00E3582C"/>
    <w:rsid w:val="00E4041B"/>
    <w:rsid w:val="00E51910"/>
    <w:rsid w:val="00E52D4E"/>
    <w:rsid w:val="00E665F7"/>
    <w:rsid w:val="00E75CD7"/>
    <w:rsid w:val="00E8017D"/>
    <w:rsid w:val="00E971CA"/>
    <w:rsid w:val="00EA1AF6"/>
    <w:rsid w:val="00EB10A9"/>
    <w:rsid w:val="00EB2DAD"/>
    <w:rsid w:val="00EB3210"/>
    <w:rsid w:val="00EC16B9"/>
    <w:rsid w:val="00EC3FE5"/>
    <w:rsid w:val="00EC4B7A"/>
    <w:rsid w:val="00ED0DC4"/>
    <w:rsid w:val="00ED2B35"/>
    <w:rsid w:val="00ED4B25"/>
    <w:rsid w:val="00EE0C0C"/>
    <w:rsid w:val="00EF3F3F"/>
    <w:rsid w:val="00EF7E8B"/>
    <w:rsid w:val="00F05B41"/>
    <w:rsid w:val="00F06A3B"/>
    <w:rsid w:val="00F0760A"/>
    <w:rsid w:val="00F1314A"/>
    <w:rsid w:val="00F13769"/>
    <w:rsid w:val="00F241C2"/>
    <w:rsid w:val="00F30825"/>
    <w:rsid w:val="00F3560A"/>
    <w:rsid w:val="00F4397F"/>
    <w:rsid w:val="00F468EC"/>
    <w:rsid w:val="00F56E11"/>
    <w:rsid w:val="00F57DA8"/>
    <w:rsid w:val="00F632FF"/>
    <w:rsid w:val="00F6685B"/>
    <w:rsid w:val="00F6726A"/>
    <w:rsid w:val="00F7361C"/>
    <w:rsid w:val="00F73B12"/>
    <w:rsid w:val="00F77DAD"/>
    <w:rsid w:val="00F81917"/>
    <w:rsid w:val="00F86237"/>
    <w:rsid w:val="00FA12B1"/>
    <w:rsid w:val="00FA7C30"/>
    <w:rsid w:val="00FB3354"/>
    <w:rsid w:val="00FB69F9"/>
    <w:rsid w:val="00FC2695"/>
    <w:rsid w:val="00FC28B4"/>
    <w:rsid w:val="00FD138E"/>
    <w:rsid w:val="00FD228C"/>
    <w:rsid w:val="00FE0864"/>
    <w:rsid w:val="00FE310D"/>
    <w:rsid w:val="00FE5097"/>
    <w:rsid w:val="01503444"/>
    <w:rsid w:val="01AB5C39"/>
    <w:rsid w:val="01B02EEE"/>
    <w:rsid w:val="097D4A92"/>
    <w:rsid w:val="0A0777F2"/>
    <w:rsid w:val="0BB38C79"/>
    <w:rsid w:val="0BCA47A2"/>
    <w:rsid w:val="0DB6D40F"/>
    <w:rsid w:val="0ED83799"/>
    <w:rsid w:val="18F986B6"/>
    <w:rsid w:val="1B90929A"/>
    <w:rsid w:val="1D09516A"/>
    <w:rsid w:val="1D2C62FB"/>
    <w:rsid w:val="23138C5D"/>
    <w:rsid w:val="23AC7704"/>
    <w:rsid w:val="244426E3"/>
    <w:rsid w:val="25E131DA"/>
    <w:rsid w:val="277BC7A5"/>
    <w:rsid w:val="2A7481BB"/>
    <w:rsid w:val="2C4F38C8"/>
    <w:rsid w:val="2D3B0E35"/>
    <w:rsid w:val="2D5DBAD1"/>
    <w:rsid w:val="2E3649B8"/>
    <w:rsid w:val="2EBDB639"/>
    <w:rsid w:val="3339D2B2"/>
    <w:rsid w:val="372FA820"/>
    <w:rsid w:val="39188A09"/>
    <w:rsid w:val="3A278C07"/>
    <w:rsid w:val="3A73FF04"/>
    <w:rsid w:val="3AFBA463"/>
    <w:rsid w:val="3C9774C4"/>
    <w:rsid w:val="3F1404AE"/>
    <w:rsid w:val="3FCF1586"/>
    <w:rsid w:val="41A983E2"/>
    <w:rsid w:val="42AB4F12"/>
    <w:rsid w:val="43455443"/>
    <w:rsid w:val="447BD5CC"/>
    <w:rsid w:val="476F8A8D"/>
    <w:rsid w:val="4B220F22"/>
    <w:rsid w:val="4BBA4A91"/>
    <w:rsid w:val="4BEC62C3"/>
    <w:rsid w:val="4C058B20"/>
    <w:rsid w:val="4FD3FE79"/>
    <w:rsid w:val="50A6397F"/>
    <w:rsid w:val="5188C466"/>
    <w:rsid w:val="56214D48"/>
    <w:rsid w:val="5699E8CB"/>
    <w:rsid w:val="57D797CE"/>
    <w:rsid w:val="59AF3D28"/>
    <w:rsid w:val="5B486B37"/>
    <w:rsid w:val="5CE6DDEA"/>
    <w:rsid w:val="5DAB4DB5"/>
    <w:rsid w:val="5E9219E1"/>
    <w:rsid w:val="5F2738E7"/>
    <w:rsid w:val="617E7A14"/>
    <w:rsid w:val="620FA7BE"/>
    <w:rsid w:val="622E7508"/>
    <w:rsid w:val="6358DC79"/>
    <w:rsid w:val="64F09932"/>
    <w:rsid w:val="6758C718"/>
    <w:rsid w:val="6AF317FA"/>
    <w:rsid w:val="6B82E42E"/>
    <w:rsid w:val="6C676F60"/>
    <w:rsid w:val="6E50C0C4"/>
    <w:rsid w:val="6EFBCB2E"/>
    <w:rsid w:val="71A477EF"/>
    <w:rsid w:val="7239025B"/>
    <w:rsid w:val="77385AC4"/>
    <w:rsid w:val="7874958F"/>
    <w:rsid w:val="78CCD018"/>
    <w:rsid w:val="7B669FA3"/>
    <w:rsid w:val="7CAA6CFE"/>
    <w:rsid w:val="7EBED66B"/>
    <w:rsid w:val="7F5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1721C8"/>
  <w15:docId w15:val="{F43C0CD9-902C-4206-B129-46D82DD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18" w:qFormat="1"/>
    <w:lsdException w:name="heading 8" w:semiHidden="1" w:uiPriority="18" w:qFormat="1"/>
    <w:lsdException w:name="heading 9" w:semiHidden="1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2F7CFD"/>
    <w:pPr>
      <w:spacing w:line="240" w:lineRule="atLeast"/>
    </w:pPr>
    <w:rPr>
      <w:rFonts w:ascii="Arial" w:hAnsi="Arial"/>
      <w:szCs w:val="18"/>
      <w:lang w:eastAsia="de-DE"/>
    </w:rPr>
  </w:style>
  <w:style w:type="paragraph" w:styleId="Titre1">
    <w:name w:val="heading 1"/>
    <w:basedOn w:val="Normal"/>
    <w:next w:val="Normal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link w:val="En-tteCar"/>
    <w:uiPriority w:val="99"/>
    <w:rsid w:val="00670683"/>
  </w:style>
  <w:style w:type="paragraph" w:styleId="Pieddepage">
    <w:name w:val="footer"/>
    <w:basedOn w:val="Normal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Textedebulles">
    <w:name w:val="Balloon Text"/>
    <w:basedOn w:val="Normal"/>
    <w:uiPriority w:val="9"/>
    <w:semiHidden/>
    <w:rsid w:val="00247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Lienhypertexte">
    <w:name w:val="Hyperlink"/>
    <w:basedOn w:val="Policepardfaut"/>
    <w:uiPriority w:val="99"/>
    <w:rsid w:val="0024763B"/>
    <w:rPr>
      <w:color w:val="0000FF"/>
      <w:u w:val="single"/>
    </w:rPr>
  </w:style>
  <w:style w:type="character" w:styleId="Lienhypertextesuivivisit">
    <w:name w:val="FollowedHyperlink"/>
    <w:basedOn w:val="Policepardfaut"/>
    <w:uiPriority w:val="10"/>
    <w:rsid w:val="0024763B"/>
    <w:rPr>
      <w:color w:val="800080"/>
      <w:u w:val="single"/>
    </w:rPr>
  </w:style>
  <w:style w:type="paragraph" w:customStyle="1" w:styleId="IRBGrundtextnormal">
    <w:name w:val="IRB Grundtext normal"/>
    <w:basedOn w:val="Normal"/>
    <w:qFormat/>
    <w:rsid w:val="00ED2B35"/>
    <w:rPr>
      <w:spacing w:val="6"/>
    </w:rPr>
  </w:style>
  <w:style w:type="paragraph" w:customStyle="1" w:styleId="IRBTitelTitelseite">
    <w:name w:val="IRB Titel Titelseite"/>
    <w:basedOn w:val="Normal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IRBGrundtextfett">
    <w:name w:val="IRB Grundtext fett"/>
    <w:basedOn w:val="Normal"/>
    <w:uiPriority w:val="1"/>
    <w:qFormat/>
    <w:rsid w:val="00ED2B35"/>
    <w:rPr>
      <w:b/>
    </w:rPr>
  </w:style>
  <w:style w:type="paragraph" w:customStyle="1" w:styleId="IRBTitel1InhVerz">
    <w:name w:val="IRB Titel 1 (InhVerz)"/>
    <w:basedOn w:val="Normal"/>
    <w:next w:val="IRBTitel2InhVerz"/>
    <w:uiPriority w:val="4"/>
    <w:qFormat/>
    <w:rsid w:val="003B0B26"/>
    <w:pPr>
      <w:tabs>
        <w:tab w:val="left" w:pos="397"/>
      </w:tabs>
      <w:ind w:left="454" w:hanging="454"/>
    </w:pPr>
    <w:rPr>
      <w:b/>
      <w:color w:val="F00000" w:themeColor="text2"/>
      <w:spacing w:val="6"/>
      <w:sz w:val="24"/>
      <w:szCs w:val="24"/>
    </w:rPr>
  </w:style>
  <w:style w:type="paragraph" w:customStyle="1" w:styleId="IRBTitel2InhVerz">
    <w:name w:val="IRB Titel 2 (InhVerz)"/>
    <w:basedOn w:val="Normal"/>
    <w:next w:val="IRBGrundtextnormal"/>
    <w:uiPriority w:val="4"/>
    <w:qFormat/>
    <w:rsid w:val="003B0B26"/>
    <w:pPr>
      <w:tabs>
        <w:tab w:val="left" w:pos="510"/>
      </w:tabs>
      <w:ind w:left="822" w:hanging="680"/>
    </w:pPr>
    <w:rPr>
      <w:b/>
      <w:spacing w:val="6"/>
    </w:rPr>
  </w:style>
  <w:style w:type="paragraph" w:customStyle="1" w:styleId="IRBTitel3InhVerz">
    <w:name w:val="IRB Titel 3 (InhVerz)"/>
    <w:basedOn w:val="Normal"/>
    <w:next w:val="IRBGrundtextnormal"/>
    <w:uiPriority w:val="4"/>
    <w:qFormat/>
    <w:rsid w:val="003B0B26"/>
    <w:pPr>
      <w:tabs>
        <w:tab w:val="left" w:pos="680"/>
      </w:tabs>
      <w:ind w:left="1333" w:hanging="907"/>
    </w:pPr>
    <w:rPr>
      <w:b/>
      <w:color w:val="6E6E6E" w:themeColor="accent1"/>
      <w:spacing w:val="6"/>
    </w:rPr>
  </w:style>
  <w:style w:type="paragraph" w:customStyle="1" w:styleId="IRBTitelInhaltsverzeichnis">
    <w:name w:val="IRB Titel Inhaltsverzeichnis"/>
    <w:basedOn w:val="Normal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IRBGrundtextklein">
    <w:name w:val="IRB Grundtext klein"/>
    <w:basedOn w:val="Normal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IRBTitelklein">
    <w:name w:val="IRB Titel klein"/>
    <w:basedOn w:val="IRBGrundtextklein"/>
    <w:next w:val="IRBGrundtextklein"/>
    <w:uiPriority w:val="1"/>
    <w:qFormat/>
    <w:rsid w:val="000E5482"/>
    <w:rPr>
      <w:b/>
    </w:rPr>
  </w:style>
  <w:style w:type="paragraph" w:customStyle="1" w:styleId="IRBAufzhlung">
    <w:name w:val="IRB Aufzählung"/>
    <w:basedOn w:val="IRBGrundtext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8D2BD3"/>
    <w:pPr>
      <w:numPr>
        <w:numId w:val="20"/>
      </w:numPr>
    </w:pPr>
  </w:style>
  <w:style w:type="paragraph" w:styleId="TM2">
    <w:name w:val="toc 2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TM1">
    <w:name w:val="toc 1"/>
    <w:basedOn w:val="Normal"/>
    <w:next w:val="Normal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TM3">
    <w:name w:val="toc 3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TableauNormal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En-tteCar">
    <w:name w:val="En-tête Car"/>
    <w:basedOn w:val="Policepardfaut"/>
    <w:link w:val="En-tt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8F79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618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18C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D409B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9BE"/>
    <w:rPr>
      <w:rFonts w:ascii="Arial" w:hAnsi="Arial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D40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\appl95\vorlagen\1_Sekretariat\00_Leere%20Seite%20mit%20Logo_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2b623-4f31-4577-9fb5-e0c50e766d8e" xsi:nil="true"/>
    <lcf76f155ced4ddcb4097134ff3c332f xmlns="1d72d190-f983-4a38-ace8-9cb328e19c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2CE5A765BD42A0114F45B11D47C5" ma:contentTypeVersion="14" ma:contentTypeDescription="Ein neues Dokument erstellen." ma:contentTypeScope="" ma:versionID="660d9a4bea65e5a13e0d51b63160b259">
  <xsd:schema xmlns:xsd="http://www.w3.org/2001/XMLSchema" xmlns:xs="http://www.w3.org/2001/XMLSchema" xmlns:p="http://schemas.microsoft.com/office/2006/metadata/properties" xmlns:ns2="1d72d190-f983-4a38-ace8-9cb328e19c12" xmlns:ns3="4db2b623-4f31-4577-9fb5-e0c50e766d8e" targetNamespace="http://schemas.microsoft.com/office/2006/metadata/properties" ma:root="true" ma:fieldsID="607806bf9c7648e4855f88d3d5ef69cf" ns2:_="" ns3:_="">
    <xsd:import namespace="1d72d190-f983-4a38-ace8-9cb328e19c12"/>
    <xsd:import namespace="4db2b623-4f31-4577-9fb5-e0c50e766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2d190-f983-4a38-ace8-9cb328e19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3f55d2-9dee-4be0-a798-5ed993ba1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b623-4f31-4577-9fb5-e0c50e766d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46139a-6597-4c01-8cdc-4304d5327434}" ma:internalName="TaxCatchAll" ma:showField="CatchAllData" ma:web="4db2b623-4f31-4577-9fb5-e0c50e766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D3758-9040-4B50-B44F-B93D90ED3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33009-178D-40CE-A844-095D3C26F00B}">
  <ds:schemaRefs>
    <ds:schemaRef ds:uri="http://schemas.microsoft.com/office/2006/metadata/properties"/>
    <ds:schemaRef ds:uri="http://schemas.microsoft.com/office/infopath/2007/PartnerControls"/>
    <ds:schemaRef ds:uri="4db2b623-4f31-4577-9fb5-e0c50e766d8e"/>
    <ds:schemaRef ds:uri="1d72d190-f983-4a38-ace8-9cb328e19c12"/>
  </ds:schemaRefs>
</ds:datastoreItem>
</file>

<file path=customXml/itemProps3.xml><?xml version="1.0" encoding="utf-8"?>
<ds:datastoreItem xmlns:ds="http://schemas.openxmlformats.org/officeDocument/2006/customXml" ds:itemID="{2767D2AE-3D02-41E6-85FE-465CE217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2d190-f983-4a38-ace8-9cb328e19c12"/>
    <ds:schemaRef ds:uri="4db2b623-4f31-4577-9fb5-e0c50e7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6AAAA-7481-4643-87BA-EFFBF6396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00_Leere Seite mit Logo_de.dotx</Template>
  <TotalTime>0</TotalTime>
  <Pages>1</Pages>
  <Words>80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Logo</vt:lpstr>
    </vt:vector>
  </TitlesOfParts>
  <Company>Interregionale Blutspende SRK AG</Company>
  <LinksUpToDate>false</LinksUpToDate>
  <CharactersWithSpaces>478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https://www.ichspendeblut.ch/home.html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https://www.ichspendeblut.ch/blutspenden/darf-ich-blutspenden.html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Logo</dc:title>
  <dc:subject/>
  <dc:creator>Bill Sonja</dc:creator>
  <cp:keywords/>
  <cp:lastModifiedBy>Coppey-Uster Véronique</cp:lastModifiedBy>
  <cp:revision>3</cp:revision>
  <cp:lastPrinted>2015-06-21T18:07:00Z</cp:lastPrinted>
  <dcterms:created xsi:type="dcterms:W3CDTF">2023-05-08T12:42:00Z</dcterms:created>
  <dcterms:modified xsi:type="dcterms:W3CDTF">2023-05-08T12:46:00Z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0x010100A5B62CE5A765BD42A0114F45B11D47C5</vt:lpwstr>
  </property>
  <property fmtid="{D5CDD505-2E9C-101B-9397-08002B2CF9AE}" pid="3" name="MediaServiceImageTags">
    <vt:lpwstr/>
  </property>
</Properties>
</file>